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D0" w:rsidRPr="003C7D20" w:rsidRDefault="005411D0">
      <w:pPr>
        <w:rPr>
          <w:rFonts w:ascii="Arial" w:hAnsi="Arial" w:cs="Arial"/>
          <w:b/>
          <w:sz w:val="24"/>
          <w:szCs w:val="24"/>
        </w:rPr>
      </w:pPr>
      <w:r w:rsidRPr="003C7D20">
        <w:rPr>
          <w:rFonts w:ascii="Arial" w:hAnsi="Arial" w:cs="Arial"/>
          <w:b/>
          <w:sz w:val="24"/>
          <w:szCs w:val="24"/>
        </w:rPr>
        <w:t xml:space="preserve">The ‘magic’ </w:t>
      </w:r>
      <w:r w:rsidR="006A06FB" w:rsidRPr="003C7D20">
        <w:rPr>
          <w:rFonts w:ascii="Arial" w:hAnsi="Arial" w:cs="Arial"/>
          <w:b/>
          <w:sz w:val="24"/>
          <w:szCs w:val="24"/>
        </w:rPr>
        <w:t>s</w:t>
      </w:r>
      <w:r w:rsidRPr="003C7D20">
        <w:rPr>
          <w:rFonts w:ascii="Arial" w:hAnsi="Arial" w:cs="Arial"/>
          <w:b/>
          <w:sz w:val="24"/>
          <w:szCs w:val="24"/>
        </w:rPr>
        <w:t xml:space="preserve">oup </w:t>
      </w:r>
      <w:r w:rsidR="006A06FB" w:rsidRPr="003C7D20">
        <w:rPr>
          <w:rFonts w:ascii="Arial" w:hAnsi="Arial" w:cs="Arial"/>
          <w:b/>
          <w:sz w:val="24"/>
          <w:szCs w:val="24"/>
        </w:rPr>
        <w:t>s</w:t>
      </w:r>
      <w:r w:rsidRPr="003C7D20">
        <w:rPr>
          <w:rFonts w:ascii="Arial" w:hAnsi="Arial" w:cs="Arial"/>
          <w:b/>
          <w:sz w:val="24"/>
          <w:szCs w:val="24"/>
        </w:rPr>
        <w:t>tone returns to Penrith!</w:t>
      </w:r>
    </w:p>
    <w:p w:rsidR="00744233" w:rsidRPr="003C7D20" w:rsidRDefault="005411D0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 xml:space="preserve">There are over 30 community volunteers preparing </w:t>
      </w:r>
      <w:r w:rsidR="00744233" w:rsidRPr="003C7D20">
        <w:rPr>
          <w:rFonts w:ascii="Arial" w:hAnsi="Arial" w:cs="Arial"/>
          <w:sz w:val="24"/>
          <w:szCs w:val="24"/>
        </w:rPr>
        <w:t xml:space="preserve">160 portions of </w:t>
      </w:r>
      <w:r w:rsidRPr="003C7D20">
        <w:rPr>
          <w:rFonts w:ascii="Arial" w:hAnsi="Arial" w:cs="Arial"/>
          <w:sz w:val="24"/>
          <w:szCs w:val="24"/>
        </w:rPr>
        <w:t>homemade soup, bread and cakes ready to give away for free at Penrith’</w:t>
      </w:r>
      <w:r w:rsidR="00C84E23" w:rsidRPr="003C7D20">
        <w:rPr>
          <w:rFonts w:ascii="Arial" w:hAnsi="Arial" w:cs="Arial"/>
          <w:sz w:val="24"/>
          <w:szCs w:val="24"/>
        </w:rPr>
        <w:t xml:space="preserve">s </w:t>
      </w:r>
      <w:r w:rsidR="00447D91" w:rsidRPr="003C7D20">
        <w:rPr>
          <w:rFonts w:ascii="Arial" w:hAnsi="Arial" w:cs="Arial"/>
          <w:sz w:val="24"/>
          <w:szCs w:val="24"/>
        </w:rPr>
        <w:t>fourth a</w:t>
      </w:r>
      <w:r w:rsidRPr="003C7D20">
        <w:rPr>
          <w:rFonts w:ascii="Arial" w:hAnsi="Arial" w:cs="Arial"/>
          <w:sz w:val="24"/>
          <w:szCs w:val="24"/>
        </w:rPr>
        <w:t>nnual Stone Soup Day on Saturday 6</w:t>
      </w:r>
      <w:r w:rsidR="00117EE2" w:rsidRPr="003C7D20">
        <w:rPr>
          <w:rFonts w:ascii="Arial" w:hAnsi="Arial" w:cs="Arial"/>
          <w:sz w:val="24"/>
          <w:szCs w:val="24"/>
          <w:vertAlign w:val="superscript"/>
        </w:rPr>
        <w:t>th</w:t>
      </w:r>
      <w:r w:rsidRPr="003C7D20">
        <w:rPr>
          <w:rFonts w:ascii="Arial" w:hAnsi="Arial" w:cs="Arial"/>
          <w:sz w:val="24"/>
          <w:szCs w:val="24"/>
        </w:rPr>
        <w:t xml:space="preserve"> February</w:t>
      </w:r>
      <w:r w:rsidR="00117EE2" w:rsidRPr="003C7D20">
        <w:rPr>
          <w:rFonts w:ascii="Arial" w:hAnsi="Arial" w:cs="Arial"/>
          <w:sz w:val="24"/>
          <w:szCs w:val="24"/>
        </w:rPr>
        <w:t>.</w:t>
      </w:r>
    </w:p>
    <w:p w:rsidR="00447D91" w:rsidRPr="003C7D20" w:rsidDel="00447D91" w:rsidRDefault="00447D91" w:rsidP="00447D91">
      <w:pPr>
        <w:rPr>
          <w:del w:id="0" w:author="Jaki" w:date="2016-01-15T15:04:00Z"/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 xml:space="preserve">Storyteller </w:t>
      </w:r>
      <w:r w:rsidR="00C84E23" w:rsidRPr="003C7D20">
        <w:rPr>
          <w:rFonts w:ascii="Arial" w:hAnsi="Arial" w:cs="Arial"/>
          <w:sz w:val="24"/>
          <w:szCs w:val="24"/>
        </w:rPr>
        <w:t>P</w:t>
      </w:r>
      <w:r w:rsidR="00744233" w:rsidRPr="003C7D20">
        <w:rPr>
          <w:rFonts w:ascii="Arial" w:hAnsi="Arial" w:cs="Arial"/>
          <w:sz w:val="24"/>
          <w:szCs w:val="24"/>
        </w:rPr>
        <w:t>eter Dicken will be making his own v</w:t>
      </w:r>
      <w:r w:rsidR="00C84E23" w:rsidRPr="003C7D20">
        <w:rPr>
          <w:rFonts w:ascii="Arial" w:hAnsi="Arial" w:cs="Arial"/>
          <w:sz w:val="24"/>
          <w:szCs w:val="24"/>
        </w:rPr>
        <w:t>e</w:t>
      </w:r>
      <w:r w:rsidR="0082228D" w:rsidRPr="003C7D20">
        <w:rPr>
          <w:rFonts w:ascii="Arial" w:hAnsi="Arial" w:cs="Arial"/>
          <w:sz w:val="24"/>
          <w:szCs w:val="24"/>
        </w:rPr>
        <w:t>r</w:t>
      </w:r>
      <w:r w:rsidR="00744233" w:rsidRPr="003C7D20">
        <w:rPr>
          <w:rFonts w:ascii="Arial" w:hAnsi="Arial" w:cs="Arial"/>
          <w:sz w:val="24"/>
          <w:szCs w:val="24"/>
        </w:rPr>
        <w:t xml:space="preserve">sion of </w:t>
      </w:r>
      <w:r w:rsidRPr="003C7D20">
        <w:rPr>
          <w:rFonts w:ascii="Arial" w:hAnsi="Arial" w:cs="Arial"/>
          <w:sz w:val="24"/>
          <w:szCs w:val="24"/>
        </w:rPr>
        <w:t xml:space="preserve">stone </w:t>
      </w:r>
      <w:r w:rsidR="0082228D" w:rsidRPr="003C7D20">
        <w:rPr>
          <w:rFonts w:ascii="Arial" w:hAnsi="Arial" w:cs="Arial"/>
          <w:sz w:val="24"/>
          <w:szCs w:val="24"/>
        </w:rPr>
        <w:t>soup</w:t>
      </w:r>
      <w:r w:rsidR="00744233" w:rsidRPr="003C7D20">
        <w:rPr>
          <w:rFonts w:ascii="Arial" w:hAnsi="Arial" w:cs="Arial"/>
          <w:sz w:val="24"/>
          <w:szCs w:val="24"/>
        </w:rPr>
        <w:t xml:space="preserve"> and telling the </w:t>
      </w:r>
      <w:r w:rsidRPr="003C7D20">
        <w:rPr>
          <w:rFonts w:ascii="Arial" w:hAnsi="Arial" w:cs="Arial"/>
          <w:sz w:val="24"/>
          <w:szCs w:val="24"/>
        </w:rPr>
        <w:t>tale of the</w:t>
      </w:r>
      <w:r w:rsidR="00744233" w:rsidRPr="003C7D20">
        <w:rPr>
          <w:rFonts w:ascii="Arial" w:hAnsi="Arial" w:cs="Arial"/>
          <w:sz w:val="24"/>
          <w:szCs w:val="24"/>
        </w:rPr>
        <w:t xml:space="preserve"> simple pedlar who carried a stone around with him on his travels </w:t>
      </w:r>
      <w:r w:rsidR="0082228D" w:rsidRPr="003C7D20">
        <w:rPr>
          <w:rFonts w:ascii="Arial" w:hAnsi="Arial" w:cs="Arial"/>
          <w:sz w:val="24"/>
          <w:szCs w:val="24"/>
        </w:rPr>
        <w:t xml:space="preserve">and </w:t>
      </w:r>
      <w:r w:rsidR="00744233" w:rsidRPr="003C7D20">
        <w:rPr>
          <w:rFonts w:ascii="Arial" w:hAnsi="Arial" w:cs="Arial"/>
          <w:sz w:val="24"/>
          <w:szCs w:val="24"/>
        </w:rPr>
        <w:t>persuaded village communities to join him in making soup to share.</w:t>
      </w:r>
      <w:r w:rsidR="006A06FB" w:rsidRPr="003C7D20">
        <w:rPr>
          <w:rFonts w:ascii="Arial" w:hAnsi="Arial" w:cs="Arial"/>
          <w:sz w:val="24"/>
          <w:szCs w:val="24"/>
        </w:rPr>
        <w:t xml:space="preserve"> Anyone with spare veg is invited to bring it along</w:t>
      </w:r>
      <w:r w:rsidRPr="003C7D20">
        <w:rPr>
          <w:rFonts w:ascii="Arial" w:hAnsi="Arial" w:cs="Arial"/>
          <w:sz w:val="24"/>
          <w:szCs w:val="24"/>
        </w:rPr>
        <w:t>. P</w:t>
      </w:r>
      <w:r w:rsidR="006A06FB" w:rsidRPr="003C7D20">
        <w:rPr>
          <w:rFonts w:ascii="Arial" w:hAnsi="Arial" w:cs="Arial"/>
          <w:sz w:val="24"/>
          <w:szCs w:val="24"/>
        </w:rPr>
        <w:t>otatoes, cabbage, carrots</w:t>
      </w:r>
      <w:r w:rsidR="008E1DCC" w:rsidRPr="003C7D20">
        <w:rPr>
          <w:rFonts w:ascii="Arial" w:hAnsi="Arial" w:cs="Arial"/>
          <w:sz w:val="24"/>
          <w:szCs w:val="24"/>
        </w:rPr>
        <w:t xml:space="preserve"> </w:t>
      </w:r>
      <w:r w:rsidRPr="003C7D20">
        <w:rPr>
          <w:rFonts w:ascii="Arial" w:hAnsi="Arial" w:cs="Arial"/>
          <w:sz w:val="24"/>
          <w:szCs w:val="24"/>
        </w:rPr>
        <w:t xml:space="preserve">and </w:t>
      </w:r>
      <w:r w:rsidR="006A06FB" w:rsidRPr="003C7D20">
        <w:rPr>
          <w:rFonts w:ascii="Arial" w:hAnsi="Arial" w:cs="Arial"/>
          <w:sz w:val="24"/>
          <w:szCs w:val="24"/>
        </w:rPr>
        <w:t>leeks</w:t>
      </w:r>
      <w:r w:rsidRPr="003C7D20">
        <w:rPr>
          <w:rFonts w:ascii="Arial" w:hAnsi="Arial" w:cs="Arial"/>
          <w:sz w:val="24"/>
          <w:szCs w:val="24"/>
        </w:rPr>
        <w:t xml:space="preserve"> will all be gratefully received at the event, in the Salvation Army Hall in Hunter Lane</w:t>
      </w:r>
      <w:proofErr w:type="gramStart"/>
      <w:r w:rsidRPr="003C7D20">
        <w:rPr>
          <w:rFonts w:ascii="Arial" w:hAnsi="Arial" w:cs="Arial"/>
          <w:sz w:val="24"/>
          <w:szCs w:val="24"/>
        </w:rPr>
        <w:t>.</w:t>
      </w:r>
      <w:r w:rsidRPr="003C7D20">
        <w:rPr>
          <w:rFonts w:ascii="Arial" w:hAnsi="Arial" w:cs="Arial"/>
          <w:sz w:val="24"/>
          <w:szCs w:val="24"/>
        </w:rPr>
        <w:t>.</w:t>
      </w:r>
      <w:proofErr w:type="gramEnd"/>
      <w:r w:rsidRPr="003C7D20">
        <w:rPr>
          <w:rFonts w:ascii="Arial" w:hAnsi="Arial" w:cs="Arial"/>
          <w:sz w:val="24"/>
          <w:szCs w:val="24"/>
        </w:rPr>
        <w:t xml:space="preserve"> </w:t>
      </w:r>
    </w:p>
    <w:p w:rsidR="00C84E23" w:rsidRPr="003C7D20" w:rsidRDefault="00744233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>‘It is a s</w:t>
      </w:r>
      <w:r w:rsidR="0082228D" w:rsidRPr="003C7D20">
        <w:rPr>
          <w:rFonts w:ascii="Arial" w:hAnsi="Arial" w:cs="Arial"/>
          <w:sz w:val="24"/>
          <w:szCs w:val="24"/>
        </w:rPr>
        <w:t>i</w:t>
      </w:r>
      <w:r w:rsidRPr="003C7D20">
        <w:rPr>
          <w:rFonts w:ascii="Arial" w:hAnsi="Arial" w:cs="Arial"/>
          <w:sz w:val="24"/>
          <w:szCs w:val="24"/>
        </w:rPr>
        <w:t xml:space="preserve">mple act of coming together and </w:t>
      </w:r>
      <w:r w:rsidR="00C84E23" w:rsidRPr="003C7D20">
        <w:rPr>
          <w:rFonts w:ascii="Arial" w:hAnsi="Arial" w:cs="Arial"/>
          <w:sz w:val="24"/>
          <w:szCs w:val="24"/>
        </w:rPr>
        <w:t xml:space="preserve">sharing </w:t>
      </w:r>
      <w:r w:rsidRPr="003C7D20">
        <w:rPr>
          <w:rFonts w:ascii="Arial" w:hAnsi="Arial" w:cs="Arial"/>
          <w:sz w:val="24"/>
          <w:szCs w:val="24"/>
        </w:rPr>
        <w:t>food</w:t>
      </w:r>
      <w:r w:rsidR="00C84E23" w:rsidRPr="003C7D20">
        <w:rPr>
          <w:rFonts w:ascii="Arial" w:hAnsi="Arial" w:cs="Arial"/>
          <w:sz w:val="24"/>
          <w:szCs w:val="24"/>
        </w:rPr>
        <w:t xml:space="preserve">, </w:t>
      </w:r>
      <w:r w:rsidR="00447D91" w:rsidRPr="003C7D20">
        <w:rPr>
          <w:rFonts w:ascii="Arial" w:hAnsi="Arial" w:cs="Arial"/>
          <w:sz w:val="24"/>
          <w:szCs w:val="24"/>
        </w:rPr>
        <w:t xml:space="preserve">but it’s </w:t>
      </w:r>
      <w:r w:rsidR="00C84E23" w:rsidRPr="003C7D20">
        <w:rPr>
          <w:rFonts w:ascii="Arial" w:hAnsi="Arial" w:cs="Arial"/>
          <w:sz w:val="24"/>
          <w:szCs w:val="24"/>
        </w:rPr>
        <w:t>always enjoyable and great fun both for the helpers and those attending</w:t>
      </w:r>
      <w:r w:rsidR="0082228D" w:rsidRPr="003C7D20">
        <w:rPr>
          <w:rFonts w:ascii="Arial" w:hAnsi="Arial" w:cs="Arial"/>
          <w:sz w:val="24"/>
          <w:szCs w:val="24"/>
        </w:rPr>
        <w:t>,</w:t>
      </w:r>
      <w:r w:rsidR="00C84E23" w:rsidRPr="003C7D20">
        <w:rPr>
          <w:rFonts w:ascii="Arial" w:hAnsi="Arial" w:cs="Arial"/>
          <w:sz w:val="24"/>
          <w:szCs w:val="24"/>
        </w:rPr>
        <w:t>’</w:t>
      </w:r>
      <w:r w:rsidR="0082228D" w:rsidRPr="003C7D20">
        <w:rPr>
          <w:rFonts w:ascii="Arial" w:hAnsi="Arial" w:cs="Arial"/>
          <w:sz w:val="24"/>
          <w:szCs w:val="24"/>
        </w:rPr>
        <w:t xml:space="preserve"> s</w:t>
      </w:r>
      <w:r w:rsidR="00C84E23" w:rsidRPr="003C7D20">
        <w:rPr>
          <w:rFonts w:ascii="Arial" w:hAnsi="Arial" w:cs="Arial"/>
          <w:sz w:val="24"/>
          <w:szCs w:val="24"/>
        </w:rPr>
        <w:t xml:space="preserve">aid Joan Robinson, one of the community volunteers. </w:t>
      </w:r>
    </w:p>
    <w:p w:rsidR="0082228D" w:rsidRPr="003C7D20" w:rsidRDefault="00C84E23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>‘</w:t>
      </w:r>
      <w:r w:rsidR="00422D15" w:rsidRPr="003C7D20">
        <w:rPr>
          <w:rFonts w:ascii="Arial" w:hAnsi="Arial" w:cs="Arial"/>
          <w:sz w:val="24"/>
          <w:szCs w:val="24"/>
        </w:rPr>
        <w:t>Everyone is invited</w:t>
      </w:r>
      <w:r w:rsidRPr="003C7D20">
        <w:rPr>
          <w:rFonts w:ascii="Arial" w:hAnsi="Arial" w:cs="Arial"/>
          <w:sz w:val="24"/>
          <w:szCs w:val="24"/>
        </w:rPr>
        <w:t>, we</w:t>
      </w:r>
      <w:r w:rsidR="00447D91" w:rsidRPr="003C7D20">
        <w:rPr>
          <w:rFonts w:ascii="Arial" w:hAnsi="Arial" w:cs="Arial"/>
          <w:sz w:val="24"/>
          <w:szCs w:val="24"/>
        </w:rPr>
        <w:t xml:space="preserve">’re particularly encouraging </w:t>
      </w:r>
      <w:r w:rsidR="0082228D" w:rsidRPr="003C7D20">
        <w:rPr>
          <w:rFonts w:ascii="Arial" w:hAnsi="Arial" w:cs="Arial"/>
          <w:sz w:val="24"/>
          <w:szCs w:val="24"/>
        </w:rPr>
        <w:t>anyone</w:t>
      </w:r>
      <w:r w:rsidRPr="003C7D20">
        <w:rPr>
          <w:rFonts w:ascii="Arial" w:hAnsi="Arial" w:cs="Arial"/>
          <w:sz w:val="24"/>
          <w:szCs w:val="24"/>
        </w:rPr>
        <w:t xml:space="preserve"> living on their own or suffering from the ‘winter blues’ </w:t>
      </w:r>
      <w:r w:rsidR="008E1DCC" w:rsidRPr="003C7D20">
        <w:rPr>
          <w:rFonts w:ascii="Arial" w:hAnsi="Arial" w:cs="Arial"/>
          <w:sz w:val="24"/>
          <w:szCs w:val="24"/>
        </w:rPr>
        <w:t>to come along.</w:t>
      </w:r>
      <w:r w:rsidRPr="003C7D20">
        <w:rPr>
          <w:rFonts w:ascii="Arial" w:hAnsi="Arial" w:cs="Arial"/>
          <w:sz w:val="24"/>
          <w:szCs w:val="24"/>
        </w:rPr>
        <w:t xml:space="preserve"> </w:t>
      </w:r>
      <w:r w:rsidR="0082228D" w:rsidRPr="003C7D20">
        <w:rPr>
          <w:rFonts w:ascii="Arial" w:hAnsi="Arial" w:cs="Arial"/>
          <w:sz w:val="24"/>
          <w:szCs w:val="24"/>
        </w:rPr>
        <w:t>I hope people will ask around an</w:t>
      </w:r>
      <w:r w:rsidRPr="003C7D20">
        <w:rPr>
          <w:rFonts w:ascii="Arial" w:hAnsi="Arial" w:cs="Arial"/>
          <w:sz w:val="24"/>
          <w:szCs w:val="24"/>
        </w:rPr>
        <w:t xml:space="preserve">d bring </w:t>
      </w:r>
      <w:r w:rsidR="00422D15" w:rsidRPr="003C7D20">
        <w:rPr>
          <w:rFonts w:ascii="Arial" w:hAnsi="Arial" w:cs="Arial"/>
          <w:sz w:val="24"/>
          <w:szCs w:val="24"/>
        </w:rPr>
        <w:t>along with them anyone</w:t>
      </w:r>
      <w:r w:rsidRPr="003C7D20">
        <w:rPr>
          <w:rFonts w:ascii="Arial" w:hAnsi="Arial" w:cs="Arial"/>
          <w:sz w:val="24"/>
          <w:szCs w:val="24"/>
        </w:rPr>
        <w:t xml:space="preserve"> </w:t>
      </w:r>
      <w:r w:rsidR="0082228D" w:rsidRPr="003C7D20">
        <w:rPr>
          <w:rFonts w:ascii="Arial" w:hAnsi="Arial" w:cs="Arial"/>
          <w:sz w:val="24"/>
          <w:szCs w:val="24"/>
        </w:rPr>
        <w:t xml:space="preserve">who </w:t>
      </w:r>
      <w:r w:rsidR="008E1DCC" w:rsidRPr="003C7D20">
        <w:rPr>
          <w:rFonts w:ascii="Arial" w:hAnsi="Arial" w:cs="Arial"/>
          <w:sz w:val="24"/>
          <w:szCs w:val="24"/>
        </w:rPr>
        <w:t xml:space="preserve">might </w:t>
      </w:r>
      <w:r w:rsidR="0082228D" w:rsidRPr="003C7D20">
        <w:rPr>
          <w:rFonts w:ascii="Arial" w:hAnsi="Arial" w:cs="Arial"/>
          <w:sz w:val="24"/>
          <w:szCs w:val="24"/>
        </w:rPr>
        <w:t>like</w:t>
      </w:r>
      <w:r w:rsidR="00422D15" w:rsidRPr="003C7D20">
        <w:rPr>
          <w:rFonts w:ascii="Arial" w:hAnsi="Arial" w:cs="Arial"/>
          <w:sz w:val="24"/>
          <w:szCs w:val="24"/>
        </w:rPr>
        <w:t xml:space="preserve"> to join in.</w:t>
      </w:r>
      <w:r w:rsidR="0095599C" w:rsidRPr="003C7D20">
        <w:rPr>
          <w:rFonts w:ascii="Arial" w:hAnsi="Arial" w:cs="Arial"/>
          <w:sz w:val="24"/>
          <w:szCs w:val="24"/>
        </w:rPr>
        <w:t xml:space="preserve"> </w:t>
      </w:r>
      <w:r w:rsidR="008E1DCC" w:rsidRPr="003C7D20">
        <w:rPr>
          <w:rFonts w:ascii="Arial" w:hAnsi="Arial" w:cs="Arial"/>
          <w:sz w:val="24"/>
          <w:szCs w:val="24"/>
        </w:rPr>
        <w:t xml:space="preserve">Often </w:t>
      </w:r>
      <w:r w:rsidR="0095599C" w:rsidRPr="003C7D20">
        <w:rPr>
          <w:rFonts w:ascii="Arial" w:hAnsi="Arial" w:cs="Arial"/>
          <w:sz w:val="24"/>
          <w:szCs w:val="24"/>
        </w:rPr>
        <w:t>people find it difficult to go to functions on their own.</w:t>
      </w:r>
      <w:r w:rsidR="0082228D" w:rsidRPr="003C7D20">
        <w:rPr>
          <w:rFonts w:ascii="Arial" w:hAnsi="Arial" w:cs="Arial"/>
          <w:sz w:val="24"/>
          <w:szCs w:val="24"/>
        </w:rPr>
        <w:t>’</w:t>
      </w:r>
      <w:r w:rsidRPr="003C7D20">
        <w:rPr>
          <w:rFonts w:ascii="Arial" w:hAnsi="Arial" w:cs="Arial"/>
          <w:sz w:val="24"/>
          <w:szCs w:val="24"/>
        </w:rPr>
        <w:t xml:space="preserve"> </w:t>
      </w:r>
    </w:p>
    <w:p w:rsidR="00C84E23" w:rsidRPr="003C7D20" w:rsidRDefault="00C84E23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 xml:space="preserve">Sylvia Kidd and Malcolm Carruthers will be </w:t>
      </w:r>
      <w:r w:rsidR="0095599C" w:rsidRPr="003C7D20">
        <w:rPr>
          <w:rFonts w:ascii="Arial" w:hAnsi="Arial" w:cs="Arial"/>
          <w:sz w:val="24"/>
          <w:szCs w:val="24"/>
        </w:rPr>
        <w:t>acting as ‘</w:t>
      </w:r>
      <w:r w:rsidR="00422D15" w:rsidRPr="003C7D20">
        <w:rPr>
          <w:rFonts w:ascii="Arial" w:hAnsi="Arial" w:cs="Arial"/>
          <w:sz w:val="24"/>
          <w:szCs w:val="24"/>
        </w:rPr>
        <w:t xml:space="preserve">soup day </w:t>
      </w:r>
      <w:r w:rsidRPr="003C7D20">
        <w:rPr>
          <w:rFonts w:ascii="Arial" w:hAnsi="Arial" w:cs="Arial"/>
          <w:sz w:val="24"/>
          <w:szCs w:val="24"/>
        </w:rPr>
        <w:t>host</w:t>
      </w:r>
      <w:r w:rsidR="0095599C" w:rsidRPr="003C7D20">
        <w:rPr>
          <w:rFonts w:ascii="Arial" w:hAnsi="Arial" w:cs="Arial"/>
          <w:sz w:val="24"/>
          <w:szCs w:val="24"/>
        </w:rPr>
        <w:t>s’</w:t>
      </w:r>
      <w:r w:rsidRPr="003C7D20">
        <w:rPr>
          <w:rFonts w:ascii="Arial" w:hAnsi="Arial" w:cs="Arial"/>
          <w:sz w:val="24"/>
          <w:szCs w:val="24"/>
        </w:rPr>
        <w:t xml:space="preserve"> and will be at the door to give a warm welcome</w:t>
      </w:r>
      <w:r w:rsidR="00447D91" w:rsidRPr="003C7D20">
        <w:rPr>
          <w:rFonts w:ascii="Arial" w:hAnsi="Arial" w:cs="Arial"/>
          <w:sz w:val="24"/>
          <w:szCs w:val="24"/>
        </w:rPr>
        <w:t>, from 10.45am to 1.30pm</w:t>
      </w:r>
      <w:r w:rsidRPr="003C7D20">
        <w:rPr>
          <w:rFonts w:ascii="Arial" w:hAnsi="Arial" w:cs="Arial"/>
          <w:sz w:val="24"/>
          <w:szCs w:val="24"/>
        </w:rPr>
        <w:t>.</w:t>
      </w:r>
    </w:p>
    <w:p w:rsidR="0082228D" w:rsidRPr="003C7D20" w:rsidRDefault="0082228D" w:rsidP="00744233">
      <w:pPr>
        <w:rPr>
          <w:rFonts w:ascii="Arial" w:hAnsi="Arial" w:cs="Arial"/>
          <w:b/>
          <w:sz w:val="24"/>
          <w:szCs w:val="24"/>
        </w:rPr>
      </w:pPr>
      <w:r w:rsidRPr="003C7D20">
        <w:rPr>
          <w:rFonts w:ascii="Arial" w:hAnsi="Arial" w:cs="Arial"/>
          <w:b/>
          <w:sz w:val="24"/>
          <w:szCs w:val="24"/>
        </w:rPr>
        <w:t>Tuesday Soup</w:t>
      </w:r>
    </w:p>
    <w:p w:rsidR="0082228D" w:rsidRPr="003C7D20" w:rsidRDefault="00447D91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>F</w:t>
      </w:r>
      <w:r w:rsidR="0082228D" w:rsidRPr="003C7D20">
        <w:rPr>
          <w:rFonts w:ascii="Arial" w:hAnsi="Arial" w:cs="Arial"/>
          <w:sz w:val="24"/>
          <w:szCs w:val="24"/>
        </w:rPr>
        <w:t>ree homemade soup</w:t>
      </w:r>
      <w:r w:rsidRPr="003C7D20">
        <w:rPr>
          <w:rFonts w:ascii="Arial" w:hAnsi="Arial" w:cs="Arial"/>
          <w:sz w:val="24"/>
          <w:szCs w:val="24"/>
        </w:rPr>
        <w:t xml:space="preserve"> will once again be on the menu at the Salvation Army every Tuesday from 9 February to 22 March. Soup</w:t>
      </w:r>
      <w:r w:rsidR="0082228D" w:rsidRPr="003C7D20">
        <w:rPr>
          <w:rFonts w:ascii="Arial" w:hAnsi="Arial" w:cs="Arial"/>
          <w:sz w:val="24"/>
          <w:szCs w:val="24"/>
        </w:rPr>
        <w:t>, bread and a hot drink will be made and served by community volunteers</w:t>
      </w:r>
      <w:r w:rsidR="00C544EE" w:rsidRPr="003C7D20">
        <w:rPr>
          <w:rFonts w:ascii="Arial" w:hAnsi="Arial" w:cs="Arial"/>
          <w:sz w:val="24"/>
          <w:szCs w:val="24"/>
        </w:rPr>
        <w:t>,</w:t>
      </w:r>
      <w:r w:rsidR="005D0823" w:rsidRPr="003C7D20">
        <w:rPr>
          <w:rFonts w:ascii="Arial" w:hAnsi="Arial" w:cs="Arial"/>
          <w:sz w:val="24"/>
          <w:szCs w:val="24"/>
        </w:rPr>
        <w:t xml:space="preserve"> helped by the </w:t>
      </w:r>
      <w:proofErr w:type="spellStart"/>
      <w:r w:rsidR="005D0823" w:rsidRPr="003C7D20">
        <w:rPr>
          <w:rFonts w:ascii="Arial" w:hAnsi="Arial" w:cs="Arial"/>
          <w:sz w:val="24"/>
          <w:szCs w:val="24"/>
        </w:rPr>
        <w:t>Soroptimists</w:t>
      </w:r>
      <w:proofErr w:type="spellEnd"/>
      <w:r w:rsidR="005D0823" w:rsidRPr="003C7D20">
        <w:rPr>
          <w:rFonts w:ascii="Arial" w:hAnsi="Arial" w:cs="Arial"/>
          <w:sz w:val="24"/>
          <w:szCs w:val="24"/>
        </w:rPr>
        <w:t xml:space="preserve"> and Eden </w:t>
      </w:r>
      <w:proofErr w:type="spellStart"/>
      <w:r w:rsidR="005D0823" w:rsidRPr="003C7D20">
        <w:rPr>
          <w:rFonts w:ascii="Arial" w:hAnsi="Arial" w:cs="Arial"/>
          <w:sz w:val="24"/>
          <w:szCs w:val="24"/>
        </w:rPr>
        <w:t>Mencap</w:t>
      </w:r>
      <w:proofErr w:type="spellEnd"/>
      <w:r w:rsidR="005D0823" w:rsidRPr="003C7D20">
        <w:rPr>
          <w:rFonts w:ascii="Arial" w:hAnsi="Arial" w:cs="Arial"/>
          <w:sz w:val="24"/>
          <w:szCs w:val="24"/>
        </w:rPr>
        <w:t xml:space="preserve"> from </w:t>
      </w:r>
      <w:r w:rsidR="0082228D" w:rsidRPr="003C7D20">
        <w:rPr>
          <w:rFonts w:ascii="Arial" w:hAnsi="Arial" w:cs="Arial"/>
          <w:sz w:val="24"/>
          <w:szCs w:val="24"/>
        </w:rPr>
        <w:t>12.15</w:t>
      </w:r>
      <w:r w:rsidRPr="003C7D20">
        <w:rPr>
          <w:rFonts w:ascii="Arial" w:hAnsi="Arial" w:cs="Arial"/>
          <w:sz w:val="24"/>
          <w:szCs w:val="24"/>
        </w:rPr>
        <w:t xml:space="preserve"> to </w:t>
      </w:r>
      <w:r w:rsidR="0082228D" w:rsidRPr="003C7D20">
        <w:rPr>
          <w:rFonts w:ascii="Arial" w:hAnsi="Arial" w:cs="Arial"/>
          <w:sz w:val="24"/>
          <w:szCs w:val="24"/>
        </w:rPr>
        <w:t>1.30</w:t>
      </w:r>
      <w:r w:rsidRPr="003C7D20">
        <w:rPr>
          <w:rFonts w:ascii="Arial" w:hAnsi="Arial" w:cs="Arial"/>
          <w:sz w:val="24"/>
          <w:szCs w:val="24"/>
        </w:rPr>
        <w:t>pm</w:t>
      </w:r>
      <w:r w:rsidR="0082228D" w:rsidRPr="003C7D20">
        <w:rPr>
          <w:rFonts w:ascii="Arial" w:hAnsi="Arial" w:cs="Arial"/>
          <w:sz w:val="24"/>
          <w:szCs w:val="24"/>
        </w:rPr>
        <w:t xml:space="preserve"> in the small room at the </w:t>
      </w:r>
      <w:r w:rsidRPr="003C7D20">
        <w:rPr>
          <w:rFonts w:ascii="Arial" w:hAnsi="Arial" w:cs="Arial"/>
          <w:sz w:val="24"/>
          <w:szCs w:val="24"/>
        </w:rPr>
        <w:t>Hunter Lane hall</w:t>
      </w:r>
      <w:r w:rsidR="0082228D" w:rsidRPr="003C7D20">
        <w:rPr>
          <w:rFonts w:ascii="Arial" w:hAnsi="Arial" w:cs="Arial"/>
          <w:sz w:val="24"/>
          <w:szCs w:val="24"/>
        </w:rPr>
        <w:t>.</w:t>
      </w:r>
    </w:p>
    <w:p w:rsidR="0095599C" w:rsidRPr="003C7D20" w:rsidRDefault="0082228D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 xml:space="preserve">‘This is </w:t>
      </w:r>
      <w:r w:rsidR="00447D91" w:rsidRPr="003C7D20">
        <w:rPr>
          <w:rFonts w:ascii="Arial" w:hAnsi="Arial" w:cs="Arial"/>
          <w:sz w:val="24"/>
          <w:szCs w:val="24"/>
        </w:rPr>
        <w:t xml:space="preserve">a </w:t>
      </w:r>
      <w:r w:rsidRPr="003C7D20">
        <w:rPr>
          <w:rFonts w:ascii="Arial" w:hAnsi="Arial" w:cs="Arial"/>
          <w:sz w:val="24"/>
          <w:szCs w:val="24"/>
        </w:rPr>
        <w:t>wonderful</w:t>
      </w:r>
      <w:r w:rsidR="00447D91" w:rsidRPr="003C7D20">
        <w:rPr>
          <w:rFonts w:ascii="Arial" w:hAnsi="Arial" w:cs="Arial"/>
          <w:sz w:val="24"/>
          <w:szCs w:val="24"/>
        </w:rPr>
        <w:t>ly</w:t>
      </w:r>
      <w:r w:rsidRPr="003C7D20">
        <w:rPr>
          <w:rFonts w:ascii="Arial" w:hAnsi="Arial" w:cs="Arial"/>
          <w:sz w:val="24"/>
          <w:szCs w:val="24"/>
        </w:rPr>
        <w:t xml:space="preserve"> friendly meal</w:t>
      </w:r>
      <w:r w:rsidR="00447D91" w:rsidRPr="003C7D20">
        <w:rPr>
          <w:rFonts w:ascii="Arial" w:hAnsi="Arial" w:cs="Arial"/>
          <w:sz w:val="24"/>
          <w:szCs w:val="24"/>
        </w:rPr>
        <w:t>,</w:t>
      </w:r>
      <w:r w:rsidR="00C863E1">
        <w:rPr>
          <w:rFonts w:ascii="Arial" w:hAnsi="Arial" w:cs="Arial"/>
          <w:sz w:val="24"/>
          <w:szCs w:val="24"/>
        </w:rPr>
        <w:t>’</w:t>
      </w:r>
      <w:r w:rsidR="00447D91" w:rsidRPr="003C7D20">
        <w:rPr>
          <w:rFonts w:ascii="Arial" w:hAnsi="Arial" w:cs="Arial"/>
          <w:sz w:val="24"/>
          <w:szCs w:val="24"/>
        </w:rPr>
        <w:t xml:space="preserve"> said Joan, who co-ordinates the meals</w:t>
      </w:r>
      <w:r w:rsidR="00C64C09" w:rsidRPr="003C7D20">
        <w:rPr>
          <w:rFonts w:ascii="Arial" w:hAnsi="Arial" w:cs="Arial"/>
          <w:sz w:val="24"/>
          <w:szCs w:val="24"/>
        </w:rPr>
        <w:t xml:space="preserve">. </w:t>
      </w:r>
      <w:r w:rsidR="00447D91" w:rsidRPr="003C7D20">
        <w:rPr>
          <w:rFonts w:ascii="Arial" w:hAnsi="Arial" w:cs="Arial"/>
          <w:sz w:val="24"/>
          <w:szCs w:val="24"/>
        </w:rPr>
        <w:t>‘</w:t>
      </w:r>
      <w:r w:rsidR="00C64C09" w:rsidRPr="003C7D20">
        <w:rPr>
          <w:rFonts w:ascii="Arial" w:hAnsi="Arial" w:cs="Arial"/>
          <w:sz w:val="24"/>
          <w:szCs w:val="24"/>
        </w:rPr>
        <w:t>We</w:t>
      </w:r>
      <w:r w:rsidRPr="003C7D20">
        <w:rPr>
          <w:rFonts w:ascii="Arial" w:hAnsi="Arial" w:cs="Arial"/>
          <w:sz w:val="24"/>
          <w:szCs w:val="24"/>
        </w:rPr>
        <w:t xml:space="preserve"> all </w:t>
      </w:r>
      <w:r w:rsidR="00C64C09" w:rsidRPr="003C7D20">
        <w:rPr>
          <w:rFonts w:ascii="Arial" w:hAnsi="Arial" w:cs="Arial"/>
          <w:sz w:val="24"/>
          <w:szCs w:val="24"/>
        </w:rPr>
        <w:t>sit around a big table chattering away</w:t>
      </w:r>
      <w:r w:rsidR="00447D91" w:rsidRPr="003C7D20">
        <w:rPr>
          <w:rFonts w:ascii="Arial" w:hAnsi="Arial" w:cs="Arial"/>
          <w:sz w:val="24"/>
          <w:szCs w:val="24"/>
        </w:rPr>
        <w:t xml:space="preserve"> as </w:t>
      </w:r>
      <w:r w:rsidR="00C64C09" w:rsidRPr="003C7D20">
        <w:rPr>
          <w:rFonts w:ascii="Arial" w:hAnsi="Arial" w:cs="Arial"/>
          <w:sz w:val="24"/>
          <w:szCs w:val="24"/>
        </w:rPr>
        <w:t>one happy family</w:t>
      </w:r>
      <w:r w:rsidR="00447D91" w:rsidRPr="003C7D20">
        <w:rPr>
          <w:rFonts w:ascii="Arial" w:hAnsi="Arial" w:cs="Arial"/>
          <w:sz w:val="24"/>
          <w:szCs w:val="24"/>
        </w:rPr>
        <w:t xml:space="preserve">, helping to </w:t>
      </w:r>
      <w:r w:rsidR="00C64C09" w:rsidRPr="003C7D20">
        <w:rPr>
          <w:rFonts w:ascii="Arial" w:hAnsi="Arial" w:cs="Arial"/>
          <w:sz w:val="24"/>
          <w:szCs w:val="24"/>
        </w:rPr>
        <w:t>get us through the winter</w:t>
      </w:r>
      <w:r w:rsidR="00C863E1">
        <w:rPr>
          <w:rFonts w:ascii="Arial" w:hAnsi="Arial" w:cs="Arial"/>
          <w:sz w:val="24"/>
          <w:szCs w:val="24"/>
        </w:rPr>
        <w:t>.</w:t>
      </w:r>
      <w:r w:rsidR="00C64C09" w:rsidRPr="003C7D20">
        <w:rPr>
          <w:rFonts w:ascii="Arial" w:hAnsi="Arial" w:cs="Arial"/>
          <w:sz w:val="24"/>
          <w:szCs w:val="24"/>
        </w:rPr>
        <w:t xml:space="preserve">’ </w:t>
      </w:r>
      <w:r w:rsidR="0095599C" w:rsidRPr="003C7D20">
        <w:rPr>
          <w:rFonts w:ascii="Arial" w:hAnsi="Arial" w:cs="Arial"/>
          <w:sz w:val="24"/>
          <w:szCs w:val="24"/>
        </w:rPr>
        <w:t xml:space="preserve"> </w:t>
      </w:r>
    </w:p>
    <w:p w:rsidR="005D0823" w:rsidRPr="003C7D20" w:rsidRDefault="0095599C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>By the end of March</w:t>
      </w:r>
      <w:r w:rsidR="00447D91" w:rsidRPr="003C7D20">
        <w:rPr>
          <w:rFonts w:ascii="Arial" w:hAnsi="Arial" w:cs="Arial"/>
          <w:sz w:val="24"/>
          <w:szCs w:val="24"/>
        </w:rPr>
        <w:t xml:space="preserve">, the team expect to have served </w:t>
      </w:r>
      <w:r w:rsidRPr="003C7D20">
        <w:rPr>
          <w:rFonts w:ascii="Arial" w:hAnsi="Arial" w:cs="Arial"/>
          <w:sz w:val="24"/>
          <w:szCs w:val="24"/>
        </w:rPr>
        <w:t xml:space="preserve">over 500 portions of soup </w:t>
      </w:r>
      <w:r w:rsidR="00447D91" w:rsidRPr="003C7D20">
        <w:rPr>
          <w:rFonts w:ascii="Arial" w:hAnsi="Arial" w:cs="Arial"/>
          <w:sz w:val="24"/>
          <w:szCs w:val="24"/>
        </w:rPr>
        <w:t>and any that’s</w:t>
      </w:r>
      <w:r w:rsidRPr="003C7D20">
        <w:rPr>
          <w:rFonts w:ascii="Arial" w:hAnsi="Arial" w:cs="Arial"/>
          <w:sz w:val="24"/>
          <w:szCs w:val="24"/>
        </w:rPr>
        <w:t xml:space="preserve"> left over </w:t>
      </w:r>
      <w:r w:rsidR="00447D91" w:rsidRPr="003C7D20">
        <w:rPr>
          <w:rFonts w:ascii="Arial" w:hAnsi="Arial" w:cs="Arial"/>
          <w:sz w:val="24"/>
          <w:szCs w:val="24"/>
        </w:rPr>
        <w:t xml:space="preserve">will be </w:t>
      </w:r>
      <w:r w:rsidRPr="003C7D20">
        <w:rPr>
          <w:rFonts w:ascii="Arial" w:hAnsi="Arial" w:cs="Arial"/>
          <w:sz w:val="24"/>
          <w:szCs w:val="24"/>
        </w:rPr>
        <w:t>delivered to people known to live on their own</w:t>
      </w:r>
      <w:r w:rsidR="00C544EE" w:rsidRPr="003C7D20">
        <w:rPr>
          <w:rFonts w:ascii="Arial" w:hAnsi="Arial" w:cs="Arial"/>
          <w:sz w:val="24"/>
          <w:szCs w:val="24"/>
        </w:rPr>
        <w:t xml:space="preserve"> and who may not be able to get out easily</w:t>
      </w:r>
      <w:r w:rsidRPr="003C7D20">
        <w:rPr>
          <w:rFonts w:ascii="Arial" w:hAnsi="Arial" w:cs="Arial"/>
          <w:sz w:val="24"/>
          <w:szCs w:val="24"/>
        </w:rPr>
        <w:t xml:space="preserve">. </w:t>
      </w:r>
    </w:p>
    <w:p w:rsidR="006A06FB" w:rsidRPr="003C7D20" w:rsidRDefault="00447D91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>‘</w:t>
      </w:r>
      <w:r w:rsidR="006A06FB" w:rsidRPr="003C7D20">
        <w:rPr>
          <w:rFonts w:ascii="Arial" w:hAnsi="Arial" w:cs="Arial"/>
          <w:sz w:val="24"/>
          <w:szCs w:val="24"/>
        </w:rPr>
        <w:t>With this much soup to make</w:t>
      </w:r>
      <w:r w:rsidRPr="003C7D20">
        <w:rPr>
          <w:rFonts w:ascii="Arial" w:hAnsi="Arial" w:cs="Arial"/>
          <w:sz w:val="24"/>
          <w:szCs w:val="24"/>
        </w:rPr>
        <w:t>, we’d really welcome</w:t>
      </w:r>
      <w:r w:rsidR="006A06FB" w:rsidRPr="003C7D20">
        <w:rPr>
          <w:rFonts w:ascii="Arial" w:hAnsi="Arial" w:cs="Arial"/>
          <w:sz w:val="24"/>
          <w:szCs w:val="24"/>
        </w:rPr>
        <w:t xml:space="preserve"> any donations of surplus veg</w:t>
      </w:r>
      <w:r w:rsidRPr="003C7D20">
        <w:rPr>
          <w:rFonts w:ascii="Arial" w:hAnsi="Arial" w:cs="Arial"/>
          <w:sz w:val="24"/>
          <w:szCs w:val="24"/>
        </w:rPr>
        <w:t>,</w:t>
      </w:r>
      <w:r w:rsidR="00CD74A8" w:rsidRPr="003C7D20">
        <w:rPr>
          <w:rFonts w:ascii="Arial" w:hAnsi="Arial" w:cs="Arial"/>
          <w:sz w:val="24"/>
          <w:szCs w:val="24"/>
        </w:rPr>
        <w:t>’</w:t>
      </w:r>
      <w:r w:rsidRPr="003C7D20">
        <w:rPr>
          <w:rFonts w:ascii="Arial" w:hAnsi="Arial" w:cs="Arial"/>
          <w:sz w:val="24"/>
          <w:szCs w:val="24"/>
        </w:rPr>
        <w:t xml:space="preserve"> Joan added</w:t>
      </w:r>
      <w:r w:rsidR="006A06FB" w:rsidRPr="003C7D20">
        <w:rPr>
          <w:rFonts w:ascii="Arial" w:hAnsi="Arial" w:cs="Arial"/>
          <w:sz w:val="24"/>
          <w:szCs w:val="24"/>
        </w:rPr>
        <w:t xml:space="preserve">. </w:t>
      </w:r>
      <w:r w:rsidR="00C863E1">
        <w:rPr>
          <w:rFonts w:ascii="Arial" w:hAnsi="Arial" w:cs="Arial"/>
          <w:sz w:val="24"/>
          <w:szCs w:val="24"/>
        </w:rPr>
        <w:t>She can be reached on</w:t>
      </w:r>
      <w:r w:rsidR="006A06FB" w:rsidRPr="003C7D20">
        <w:rPr>
          <w:rFonts w:ascii="Arial" w:hAnsi="Arial" w:cs="Arial"/>
          <w:sz w:val="24"/>
          <w:szCs w:val="24"/>
        </w:rPr>
        <w:t xml:space="preserve"> 07754</w:t>
      </w:r>
      <w:ins w:id="1" w:author="Jaki" w:date="2016-01-15T15:12:00Z">
        <w:r w:rsidRPr="003C7D20">
          <w:rPr>
            <w:rFonts w:ascii="Arial" w:hAnsi="Arial" w:cs="Arial"/>
            <w:sz w:val="24"/>
            <w:szCs w:val="24"/>
          </w:rPr>
          <w:t xml:space="preserve"> </w:t>
        </w:r>
      </w:ins>
      <w:r w:rsidR="006A06FB" w:rsidRPr="003C7D20">
        <w:rPr>
          <w:rFonts w:ascii="Arial" w:hAnsi="Arial" w:cs="Arial"/>
          <w:sz w:val="24"/>
          <w:szCs w:val="24"/>
        </w:rPr>
        <w:t>773701</w:t>
      </w:r>
      <w:r w:rsidRPr="003C7D20">
        <w:rPr>
          <w:rFonts w:ascii="Arial" w:hAnsi="Arial" w:cs="Arial"/>
          <w:sz w:val="24"/>
          <w:szCs w:val="24"/>
        </w:rPr>
        <w:t xml:space="preserve">, or veg can be left </w:t>
      </w:r>
      <w:r w:rsidR="006A06FB" w:rsidRPr="003C7D20">
        <w:rPr>
          <w:rFonts w:ascii="Arial" w:hAnsi="Arial" w:cs="Arial"/>
          <w:sz w:val="24"/>
          <w:szCs w:val="24"/>
        </w:rPr>
        <w:t xml:space="preserve">at Eden </w:t>
      </w:r>
      <w:proofErr w:type="spellStart"/>
      <w:r w:rsidR="006A06FB" w:rsidRPr="003C7D20">
        <w:rPr>
          <w:rFonts w:ascii="Arial" w:hAnsi="Arial" w:cs="Arial"/>
          <w:sz w:val="24"/>
          <w:szCs w:val="24"/>
        </w:rPr>
        <w:t>Mencap</w:t>
      </w:r>
      <w:proofErr w:type="spellEnd"/>
      <w:r w:rsidR="006A06FB" w:rsidRPr="003C7D20">
        <w:rPr>
          <w:rFonts w:ascii="Arial" w:hAnsi="Arial" w:cs="Arial"/>
          <w:sz w:val="24"/>
          <w:szCs w:val="24"/>
        </w:rPr>
        <w:t xml:space="preserve"> or </w:t>
      </w:r>
      <w:r w:rsidR="009B4973" w:rsidRPr="003C7D20">
        <w:rPr>
          <w:rFonts w:ascii="Arial" w:hAnsi="Arial" w:cs="Arial"/>
          <w:sz w:val="24"/>
          <w:szCs w:val="24"/>
        </w:rPr>
        <w:t>t</w:t>
      </w:r>
      <w:r w:rsidR="006A06FB" w:rsidRPr="003C7D20">
        <w:rPr>
          <w:rFonts w:ascii="Arial" w:hAnsi="Arial" w:cs="Arial"/>
          <w:sz w:val="24"/>
          <w:szCs w:val="24"/>
        </w:rPr>
        <w:t>he Salvation Army.</w:t>
      </w:r>
    </w:p>
    <w:p w:rsidR="005D0823" w:rsidRPr="003C7D20" w:rsidRDefault="005D0823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>Soup sessions are supported by P</w:t>
      </w:r>
      <w:r w:rsidR="009B4973" w:rsidRPr="003C7D20">
        <w:rPr>
          <w:rFonts w:ascii="Arial" w:hAnsi="Arial" w:cs="Arial"/>
          <w:sz w:val="24"/>
          <w:szCs w:val="24"/>
        </w:rPr>
        <w:t>enrith Action for Community Transition (P</w:t>
      </w:r>
      <w:r w:rsidRPr="003C7D20">
        <w:rPr>
          <w:rFonts w:ascii="Arial" w:hAnsi="Arial" w:cs="Arial"/>
          <w:sz w:val="24"/>
          <w:szCs w:val="24"/>
        </w:rPr>
        <w:t>ACT</w:t>
      </w:r>
      <w:r w:rsidR="009B4973" w:rsidRPr="003C7D20">
        <w:rPr>
          <w:rFonts w:ascii="Arial" w:hAnsi="Arial" w:cs="Arial"/>
          <w:sz w:val="24"/>
          <w:szCs w:val="24"/>
        </w:rPr>
        <w:t>)</w:t>
      </w:r>
      <w:r w:rsidRPr="003C7D20">
        <w:rPr>
          <w:rFonts w:ascii="Arial" w:hAnsi="Arial" w:cs="Arial"/>
          <w:sz w:val="24"/>
          <w:szCs w:val="24"/>
        </w:rPr>
        <w:t xml:space="preserve">, </w:t>
      </w:r>
      <w:r w:rsidR="0095599C" w:rsidRPr="003C7D2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C7D20">
        <w:rPr>
          <w:rFonts w:ascii="Arial" w:hAnsi="Arial" w:cs="Arial"/>
          <w:sz w:val="24"/>
          <w:szCs w:val="24"/>
        </w:rPr>
        <w:t>Soroptimists</w:t>
      </w:r>
      <w:proofErr w:type="spellEnd"/>
      <w:ins w:id="2" w:author="Jaki" w:date="2016-01-15T15:13:00Z">
        <w:r w:rsidR="009B4973" w:rsidRPr="003C7D20">
          <w:rPr>
            <w:rFonts w:ascii="Arial" w:hAnsi="Arial" w:cs="Arial"/>
            <w:sz w:val="24"/>
            <w:szCs w:val="24"/>
          </w:rPr>
          <w:t>,</w:t>
        </w:r>
      </w:ins>
      <w:r w:rsidR="002D1DA3" w:rsidRPr="003C7D20">
        <w:rPr>
          <w:rFonts w:ascii="Arial" w:hAnsi="Arial" w:cs="Arial"/>
          <w:sz w:val="24"/>
          <w:szCs w:val="24"/>
        </w:rPr>
        <w:t xml:space="preserve"> the Salvation Army</w:t>
      </w:r>
      <w:r w:rsidRPr="003C7D20">
        <w:rPr>
          <w:rFonts w:ascii="Arial" w:hAnsi="Arial" w:cs="Arial"/>
          <w:sz w:val="24"/>
          <w:szCs w:val="24"/>
        </w:rPr>
        <w:t xml:space="preserve">, Eden </w:t>
      </w:r>
      <w:proofErr w:type="spellStart"/>
      <w:r w:rsidRPr="003C7D20">
        <w:rPr>
          <w:rFonts w:ascii="Arial" w:hAnsi="Arial" w:cs="Arial"/>
          <w:sz w:val="24"/>
          <w:szCs w:val="24"/>
        </w:rPr>
        <w:t>Mencap</w:t>
      </w:r>
      <w:proofErr w:type="spellEnd"/>
      <w:r w:rsidRPr="003C7D20">
        <w:rPr>
          <w:rFonts w:ascii="Arial" w:hAnsi="Arial" w:cs="Arial"/>
          <w:sz w:val="24"/>
          <w:szCs w:val="24"/>
        </w:rPr>
        <w:t xml:space="preserve">, Starfruits Angel Square, </w:t>
      </w:r>
      <w:proofErr w:type="spellStart"/>
      <w:r w:rsidRPr="003C7D20">
        <w:rPr>
          <w:rFonts w:ascii="Arial" w:hAnsi="Arial" w:cs="Arial"/>
          <w:sz w:val="24"/>
          <w:szCs w:val="24"/>
        </w:rPr>
        <w:t>Morrisons</w:t>
      </w:r>
      <w:proofErr w:type="spellEnd"/>
      <w:r w:rsidRPr="003C7D20">
        <w:rPr>
          <w:rFonts w:ascii="Arial" w:hAnsi="Arial" w:cs="Arial"/>
          <w:sz w:val="24"/>
          <w:szCs w:val="24"/>
        </w:rPr>
        <w:t>, Booths</w:t>
      </w:r>
      <w:r w:rsidR="00C863E1">
        <w:rPr>
          <w:rFonts w:ascii="Arial" w:hAnsi="Arial" w:cs="Arial"/>
          <w:sz w:val="24"/>
          <w:szCs w:val="24"/>
        </w:rPr>
        <w:t>, the Soup Shop</w:t>
      </w:r>
      <w:r w:rsidRPr="003C7D20">
        <w:rPr>
          <w:rFonts w:ascii="Arial" w:hAnsi="Arial" w:cs="Arial"/>
          <w:sz w:val="24"/>
          <w:szCs w:val="24"/>
        </w:rPr>
        <w:t xml:space="preserve"> and Bells of </w:t>
      </w:r>
      <w:proofErr w:type="spellStart"/>
      <w:r w:rsidRPr="003C7D20">
        <w:rPr>
          <w:rFonts w:ascii="Arial" w:hAnsi="Arial" w:cs="Arial"/>
          <w:sz w:val="24"/>
          <w:szCs w:val="24"/>
        </w:rPr>
        <w:t>Lazonby</w:t>
      </w:r>
      <w:proofErr w:type="spellEnd"/>
      <w:r w:rsidRPr="003C7D20">
        <w:rPr>
          <w:rFonts w:ascii="Arial" w:hAnsi="Arial" w:cs="Arial"/>
          <w:sz w:val="24"/>
          <w:szCs w:val="24"/>
        </w:rPr>
        <w:t>.</w:t>
      </w:r>
    </w:p>
    <w:p w:rsidR="005D0823" w:rsidRPr="003C7D20" w:rsidRDefault="002D1DA3" w:rsidP="00744233">
      <w:pPr>
        <w:rPr>
          <w:rFonts w:ascii="Arial" w:hAnsi="Arial" w:cs="Arial"/>
          <w:b/>
          <w:sz w:val="24"/>
          <w:szCs w:val="24"/>
        </w:rPr>
      </w:pPr>
      <w:r w:rsidRPr="003C7D20">
        <w:rPr>
          <w:rFonts w:ascii="Arial" w:hAnsi="Arial" w:cs="Arial"/>
          <w:b/>
          <w:sz w:val="24"/>
          <w:szCs w:val="24"/>
        </w:rPr>
        <w:t>Bring a bowl and spoon!</w:t>
      </w:r>
    </w:p>
    <w:p w:rsidR="009B4973" w:rsidRPr="003C7D20" w:rsidRDefault="009B4973" w:rsidP="00744233">
      <w:pPr>
        <w:rPr>
          <w:rFonts w:ascii="Arial" w:hAnsi="Arial" w:cs="Arial"/>
          <w:sz w:val="24"/>
          <w:szCs w:val="24"/>
        </w:rPr>
      </w:pPr>
      <w:r w:rsidRPr="003C7D20">
        <w:rPr>
          <w:rFonts w:ascii="Arial" w:hAnsi="Arial" w:cs="Arial"/>
          <w:sz w:val="24"/>
          <w:szCs w:val="24"/>
        </w:rPr>
        <w:t xml:space="preserve">Anyone who’s not able to make it to the sessions can still get in on the act. </w:t>
      </w:r>
    </w:p>
    <w:p w:rsidR="00C863E1" w:rsidRDefault="00C64C09" w:rsidP="00744233">
      <w:pPr>
        <w:rPr>
          <w:sz w:val="28"/>
          <w:szCs w:val="28"/>
        </w:rPr>
      </w:pPr>
      <w:r w:rsidRPr="003C7D20">
        <w:rPr>
          <w:rFonts w:ascii="Arial" w:hAnsi="Arial" w:cs="Arial"/>
          <w:sz w:val="24"/>
          <w:szCs w:val="24"/>
        </w:rPr>
        <w:t>‘</w:t>
      </w:r>
      <w:r w:rsidR="009B4973" w:rsidRPr="003C7D20">
        <w:rPr>
          <w:rFonts w:ascii="Arial" w:hAnsi="Arial" w:cs="Arial"/>
          <w:sz w:val="24"/>
          <w:szCs w:val="24"/>
        </w:rPr>
        <w:t xml:space="preserve">Why not organise a soup event in your </w:t>
      </w:r>
      <w:r w:rsidR="00C863E1">
        <w:rPr>
          <w:rFonts w:ascii="Arial" w:hAnsi="Arial" w:cs="Arial"/>
          <w:sz w:val="24"/>
          <w:szCs w:val="24"/>
        </w:rPr>
        <w:t>neighbourhood</w:t>
      </w:r>
      <w:r w:rsidR="009B4973" w:rsidRPr="003C7D20">
        <w:rPr>
          <w:rFonts w:ascii="Arial" w:hAnsi="Arial" w:cs="Arial"/>
          <w:sz w:val="24"/>
          <w:szCs w:val="24"/>
        </w:rPr>
        <w:t>?’ Joan said. ‘</w:t>
      </w:r>
      <w:r w:rsidR="00422D15" w:rsidRPr="003C7D20">
        <w:rPr>
          <w:rFonts w:ascii="Arial" w:hAnsi="Arial" w:cs="Arial"/>
          <w:sz w:val="24"/>
          <w:szCs w:val="24"/>
        </w:rPr>
        <w:t>Making and sharing soup</w:t>
      </w:r>
      <w:r w:rsidRPr="003C7D20">
        <w:rPr>
          <w:rFonts w:ascii="Arial" w:hAnsi="Arial" w:cs="Arial"/>
          <w:sz w:val="24"/>
          <w:szCs w:val="24"/>
        </w:rPr>
        <w:t xml:space="preserve"> </w:t>
      </w:r>
      <w:r w:rsidR="002D1DA3" w:rsidRPr="003C7D20">
        <w:rPr>
          <w:rFonts w:ascii="Arial" w:hAnsi="Arial" w:cs="Arial"/>
          <w:sz w:val="24"/>
          <w:szCs w:val="24"/>
        </w:rPr>
        <w:t>is</w:t>
      </w:r>
      <w:r w:rsidRPr="003C7D20">
        <w:rPr>
          <w:rFonts w:ascii="Arial" w:hAnsi="Arial" w:cs="Arial"/>
          <w:sz w:val="24"/>
          <w:szCs w:val="24"/>
        </w:rPr>
        <w:t xml:space="preserve"> a</w:t>
      </w:r>
      <w:r w:rsidR="00C544EE" w:rsidRPr="003C7D20">
        <w:rPr>
          <w:rFonts w:ascii="Arial" w:hAnsi="Arial" w:cs="Arial"/>
          <w:sz w:val="24"/>
          <w:szCs w:val="24"/>
        </w:rPr>
        <w:t xml:space="preserve"> useful</w:t>
      </w:r>
      <w:r w:rsidR="005D0823" w:rsidRPr="003C7D20">
        <w:rPr>
          <w:rFonts w:ascii="Arial" w:hAnsi="Arial" w:cs="Arial"/>
          <w:sz w:val="24"/>
          <w:szCs w:val="24"/>
        </w:rPr>
        <w:t xml:space="preserve"> opportunity for getting </w:t>
      </w:r>
      <w:r w:rsidRPr="003C7D20">
        <w:rPr>
          <w:rFonts w:ascii="Arial" w:hAnsi="Arial" w:cs="Arial"/>
          <w:sz w:val="24"/>
          <w:szCs w:val="24"/>
        </w:rPr>
        <w:t xml:space="preserve">to know neighbours </w:t>
      </w:r>
      <w:r w:rsidR="005D0823" w:rsidRPr="003C7D20">
        <w:rPr>
          <w:rFonts w:ascii="Arial" w:hAnsi="Arial" w:cs="Arial"/>
          <w:sz w:val="24"/>
          <w:szCs w:val="24"/>
        </w:rPr>
        <w:t xml:space="preserve">by </w:t>
      </w:r>
      <w:r w:rsidRPr="003C7D20">
        <w:rPr>
          <w:rFonts w:ascii="Arial" w:hAnsi="Arial" w:cs="Arial"/>
          <w:sz w:val="24"/>
          <w:szCs w:val="24"/>
        </w:rPr>
        <w:t xml:space="preserve">inviting </w:t>
      </w:r>
      <w:r w:rsidR="0095599C" w:rsidRPr="003C7D20">
        <w:rPr>
          <w:rFonts w:ascii="Arial" w:hAnsi="Arial" w:cs="Arial"/>
          <w:sz w:val="24"/>
          <w:szCs w:val="24"/>
        </w:rPr>
        <w:t>them</w:t>
      </w:r>
      <w:r w:rsidRPr="003C7D20">
        <w:rPr>
          <w:rFonts w:ascii="Arial" w:hAnsi="Arial" w:cs="Arial"/>
          <w:sz w:val="24"/>
          <w:szCs w:val="24"/>
        </w:rPr>
        <w:t xml:space="preserve"> </w:t>
      </w:r>
      <w:r w:rsidR="005D0823" w:rsidRPr="003C7D20">
        <w:rPr>
          <w:rFonts w:ascii="Arial" w:hAnsi="Arial" w:cs="Arial"/>
          <w:sz w:val="24"/>
          <w:szCs w:val="24"/>
        </w:rPr>
        <w:t>to bring a bowl and spoon</w:t>
      </w:r>
      <w:r w:rsidRPr="003C7D20">
        <w:rPr>
          <w:rFonts w:ascii="Arial" w:hAnsi="Arial" w:cs="Arial"/>
          <w:sz w:val="24"/>
          <w:szCs w:val="24"/>
        </w:rPr>
        <w:t xml:space="preserve"> </w:t>
      </w:r>
      <w:r w:rsidR="005D0823" w:rsidRPr="003C7D20">
        <w:rPr>
          <w:rFonts w:ascii="Arial" w:hAnsi="Arial" w:cs="Arial"/>
          <w:sz w:val="24"/>
          <w:szCs w:val="24"/>
        </w:rPr>
        <w:t>to a ho</w:t>
      </w:r>
      <w:r w:rsidR="00C863E1">
        <w:rPr>
          <w:rFonts w:ascii="Arial" w:hAnsi="Arial" w:cs="Arial"/>
          <w:sz w:val="24"/>
          <w:szCs w:val="24"/>
        </w:rPr>
        <w:t>me</w:t>
      </w:r>
      <w:r w:rsidR="003E371E" w:rsidRPr="003C7D20">
        <w:rPr>
          <w:rFonts w:ascii="Arial" w:hAnsi="Arial" w:cs="Arial"/>
          <w:sz w:val="24"/>
          <w:szCs w:val="24"/>
        </w:rPr>
        <w:t>,</w:t>
      </w:r>
      <w:r w:rsidRPr="003C7D20">
        <w:rPr>
          <w:rFonts w:ascii="Arial" w:hAnsi="Arial" w:cs="Arial"/>
          <w:sz w:val="24"/>
          <w:szCs w:val="24"/>
        </w:rPr>
        <w:t xml:space="preserve"> </w:t>
      </w:r>
      <w:r w:rsidR="005D0823" w:rsidRPr="003C7D20">
        <w:rPr>
          <w:rFonts w:ascii="Arial" w:hAnsi="Arial" w:cs="Arial"/>
          <w:sz w:val="24"/>
          <w:szCs w:val="24"/>
        </w:rPr>
        <w:t xml:space="preserve">by </w:t>
      </w:r>
      <w:r w:rsidRPr="003C7D20">
        <w:rPr>
          <w:rFonts w:ascii="Arial" w:hAnsi="Arial" w:cs="Arial"/>
          <w:sz w:val="24"/>
          <w:szCs w:val="24"/>
        </w:rPr>
        <w:t xml:space="preserve">serving </w:t>
      </w:r>
      <w:r w:rsidR="005D0823" w:rsidRPr="003C7D20">
        <w:rPr>
          <w:rFonts w:ascii="Arial" w:hAnsi="Arial" w:cs="Arial"/>
          <w:sz w:val="24"/>
          <w:szCs w:val="24"/>
        </w:rPr>
        <w:t xml:space="preserve">soup </w:t>
      </w:r>
      <w:r w:rsidRPr="003C7D20">
        <w:rPr>
          <w:rFonts w:ascii="Arial" w:hAnsi="Arial" w:cs="Arial"/>
          <w:sz w:val="24"/>
          <w:szCs w:val="24"/>
        </w:rPr>
        <w:t>out</w:t>
      </w:r>
      <w:r w:rsidR="005D0823" w:rsidRPr="003C7D20">
        <w:rPr>
          <w:rFonts w:ascii="Arial" w:hAnsi="Arial" w:cs="Arial"/>
          <w:sz w:val="24"/>
          <w:szCs w:val="24"/>
        </w:rPr>
        <w:t>side</w:t>
      </w:r>
      <w:r w:rsidR="0095599C" w:rsidRPr="003C7D20">
        <w:rPr>
          <w:rFonts w:ascii="Arial" w:hAnsi="Arial" w:cs="Arial"/>
          <w:sz w:val="24"/>
          <w:szCs w:val="24"/>
        </w:rPr>
        <w:t xml:space="preserve"> as a street event</w:t>
      </w:r>
      <w:r w:rsidR="003E371E" w:rsidRPr="003C7D20">
        <w:rPr>
          <w:rFonts w:ascii="Arial" w:hAnsi="Arial" w:cs="Arial"/>
          <w:sz w:val="24"/>
          <w:szCs w:val="24"/>
        </w:rPr>
        <w:t xml:space="preserve"> or simply as a random act of kindness </w:t>
      </w:r>
      <w:r w:rsidR="00422D15" w:rsidRPr="003C7D20">
        <w:rPr>
          <w:rFonts w:ascii="Arial" w:hAnsi="Arial" w:cs="Arial"/>
          <w:sz w:val="24"/>
          <w:szCs w:val="24"/>
        </w:rPr>
        <w:t>b</w:t>
      </w:r>
      <w:r w:rsidR="00422D15">
        <w:rPr>
          <w:sz w:val="28"/>
          <w:szCs w:val="28"/>
        </w:rPr>
        <w:t>y</w:t>
      </w:r>
      <w:r w:rsidR="003E371E">
        <w:rPr>
          <w:sz w:val="28"/>
          <w:szCs w:val="28"/>
        </w:rPr>
        <w:t xml:space="preserve"> leav</w:t>
      </w:r>
      <w:r w:rsidR="00422D15">
        <w:rPr>
          <w:sz w:val="28"/>
          <w:szCs w:val="28"/>
        </w:rPr>
        <w:t>ing some</w:t>
      </w:r>
      <w:r w:rsidR="003E371E">
        <w:rPr>
          <w:sz w:val="28"/>
          <w:szCs w:val="28"/>
        </w:rPr>
        <w:t xml:space="preserve"> on a doorstep</w:t>
      </w:r>
      <w:r w:rsidR="0095599C">
        <w:rPr>
          <w:sz w:val="28"/>
          <w:szCs w:val="28"/>
        </w:rPr>
        <w:t>.’</w:t>
      </w:r>
      <w:bookmarkStart w:id="3" w:name="_GoBack"/>
      <w:bookmarkEnd w:id="3"/>
    </w:p>
    <w:sectPr w:rsidR="00C863E1" w:rsidSect="003C7D20">
      <w:pgSz w:w="11906" w:h="16838" w:code="9"/>
      <w:pgMar w:top="1021" w:right="794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D0"/>
    <w:rsid w:val="00117EE2"/>
    <w:rsid w:val="0028323A"/>
    <w:rsid w:val="002D1DA3"/>
    <w:rsid w:val="003C7D20"/>
    <w:rsid w:val="003E371E"/>
    <w:rsid w:val="00422D15"/>
    <w:rsid w:val="00447D91"/>
    <w:rsid w:val="005411D0"/>
    <w:rsid w:val="005D0823"/>
    <w:rsid w:val="006A06FB"/>
    <w:rsid w:val="00744233"/>
    <w:rsid w:val="0082228D"/>
    <w:rsid w:val="008E1DCC"/>
    <w:rsid w:val="0095599C"/>
    <w:rsid w:val="009B4973"/>
    <w:rsid w:val="00C544EE"/>
    <w:rsid w:val="00C64C09"/>
    <w:rsid w:val="00C84E23"/>
    <w:rsid w:val="00C863E1"/>
    <w:rsid w:val="00CD74A8"/>
    <w:rsid w:val="00D604E1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411D0"/>
  </w:style>
  <w:style w:type="paragraph" w:styleId="BalloonText">
    <w:name w:val="Balloon Text"/>
    <w:basedOn w:val="Normal"/>
    <w:link w:val="BalloonTextChar"/>
    <w:uiPriority w:val="99"/>
    <w:semiHidden/>
    <w:unhideWhenUsed/>
    <w:rsid w:val="0044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411D0"/>
  </w:style>
  <w:style w:type="paragraph" w:styleId="BalloonText">
    <w:name w:val="Balloon Text"/>
    <w:basedOn w:val="Normal"/>
    <w:link w:val="BalloonTextChar"/>
    <w:uiPriority w:val="99"/>
    <w:semiHidden/>
    <w:unhideWhenUsed/>
    <w:rsid w:val="0044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Robinson</dc:creator>
  <cp:lastModifiedBy>Joan Robinson</cp:lastModifiedBy>
  <cp:revision>4</cp:revision>
  <dcterms:created xsi:type="dcterms:W3CDTF">2016-01-16T17:17:00Z</dcterms:created>
  <dcterms:modified xsi:type="dcterms:W3CDTF">2016-01-16T17:27:00Z</dcterms:modified>
</cp:coreProperties>
</file>